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89" w:rsidRPr="00E84F84" w:rsidRDefault="00C602AD">
      <w:pPr>
        <w:rPr>
          <w:del w:id="1" w:author="051AMacKenzie" w:date="2020-03-20T14:46:00Z"/>
          <w:rFonts w:ascii="Comic Sans MS" w:hAnsi="Comic Sans MS"/>
          <w:sz w:val="28"/>
          <w:szCs w:val="28"/>
        </w:rPr>
      </w:pPr>
      <w:bookmarkStart w:id="2" w:name="_GoBack"/>
      <w:bookmarkEnd w:id="2"/>
      <w:del w:id="3" w:author="051AMacKenzie" w:date="2020-03-20T14:46:00Z">
        <w:r w:rsidRPr="00E84F84">
          <w:rPr>
            <w:rFonts w:ascii="Comic Sans MS" w:hAnsi="Comic Sans MS"/>
            <w:sz w:val="28"/>
            <w:szCs w:val="28"/>
          </w:rPr>
          <w:delText>List of great things to do at home.</w:delText>
        </w:r>
      </w:del>
    </w:p>
    <w:p w:rsidR="00C602AD" w:rsidRPr="00E84F84" w:rsidRDefault="00C602AD">
      <w:pPr>
        <w:rPr>
          <w:del w:id="4" w:author="051AMacKenzie" w:date="2020-03-20T14:46:00Z"/>
          <w:rFonts w:ascii="Comic Sans MS" w:hAnsi="Comic Sans MS"/>
          <w:sz w:val="28"/>
          <w:szCs w:val="28"/>
        </w:rPr>
      </w:pPr>
    </w:p>
    <w:p w:rsidR="00C602AD" w:rsidRPr="00E84F84" w:rsidRDefault="00C602AD" w:rsidP="00C602AD">
      <w:pPr>
        <w:pStyle w:val="ListParagraph"/>
        <w:numPr>
          <w:ilvl w:val="0"/>
          <w:numId w:val="1"/>
        </w:numPr>
        <w:rPr>
          <w:del w:id="5" w:author="051AMacKenzie" w:date="2020-03-20T14:46:00Z"/>
          <w:rFonts w:ascii="Comic Sans MS" w:hAnsi="Comic Sans MS"/>
          <w:sz w:val="28"/>
          <w:szCs w:val="28"/>
        </w:rPr>
      </w:pPr>
      <w:del w:id="6" w:author="051AMacKenzie" w:date="2020-03-20T14:46:00Z">
        <w:r w:rsidRPr="00E84F84">
          <w:rPr>
            <w:rFonts w:ascii="Comic Sans MS" w:hAnsi="Comic Sans MS"/>
            <w:sz w:val="28"/>
            <w:szCs w:val="28"/>
          </w:rPr>
          <w:delText>Look through your art folder and think about what else you would like to create.</w:delText>
        </w:r>
      </w:del>
    </w:p>
    <w:p w:rsidR="00C602AD" w:rsidRPr="00E84F84" w:rsidRDefault="00C602AD" w:rsidP="00C602AD">
      <w:pPr>
        <w:pStyle w:val="ListParagraph"/>
        <w:numPr>
          <w:ilvl w:val="0"/>
          <w:numId w:val="1"/>
        </w:numPr>
        <w:rPr>
          <w:del w:id="7" w:author="051AMacKenzie" w:date="2020-03-20T14:46:00Z"/>
          <w:rFonts w:ascii="Comic Sans MS" w:hAnsi="Comic Sans MS"/>
          <w:sz w:val="28"/>
          <w:szCs w:val="28"/>
        </w:rPr>
      </w:pPr>
      <w:del w:id="8" w:author="051AMacKenzie" w:date="2020-03-20T14:46:00Z">
        <w:r w:rsidRPr="00E84F84">
          <w:rPr>
            <w:rFonts w:ascii="Comic Sans MS" w:hAnsi="Comic Sans MS"/>
            <w:sz w:val="28"/>
            <w:szCs w:val="28"/>
          </w:rPr>
          <w:delText>I can draw on youtube is useful.</w:delText>
        </w:r>
      </w:del>
    </w:p>
    <w:p w:rsidR="00C602AD" w:rsidRPr="00E84F84" w:rsidRDefault="00C602AD" w:rsidP="00C602AD">
      <w:pPr>
        <w:pStyle w:val="ListParagraph"/>
        <w:numPr>
          <w:ilvl w:val="0"/>
          <w:numId w:val="1"/>
        </w:numPr>
        <w:rPr>
          <w:del w:id="9" w:author="051AMacKenzie" w:date="2020-03-20T14:46:00Z"/>
          <w:rFonts w:ascii="Comic Sans MS" w:hAnsi="Comic Sans MS"/>
          <w:sz w:val="28"/>
          <w:szCs w:val="28"/>
        </w:rPr>
      </w:pPr>
      <w:del w:id="10" w:author="051AMacKenzie" w:date="2020-03-20T14:46:00Z">
        <w:r w:rsidRPr="00E84F84">
          <w:rPr>
            <w:rFonts w:ascii="Comic Sans MS" w:hAnsi="Comic Sans MS"/>
            <w:sz w:val="28"/>
            <w:szCs w:val="28"/>
          </w:rPr>
          <w:delText>Put it in your window facing out so that everyone can see and enjoy it.</w:delText>
        </w:r>
      </w:del>
    </w:p>
    <w:p w:rsidR="00C602AD" w:rsidRPr="00E84F84" w:rsidRDefault="00C602AD" w:rsidP="00C602AD">
      <w:pPr>
        <w:pStyle w:val="ListParagraph"/>
        <w:numPr>
          <w:ilvl w:val="0"/>
          <w:numId w:val="1"/>
        </w:numPr>
        <w:rPr>
          <w:del w:id="11" w:author="051AMacKenzie" w:date="2020-03-20T14:46:00Z"/>
          <w:rFonts w:ascii="Comic Sans MS" w:hAnsi="Comic Sans MS"/>
          <w:sz w:val="28"/>
          <w:szCs w:val="28"/>
        </w:rPr>
      </w:pPr>
      <w:del w:id="12" w:author="051AMacKenzie" w:date="2020-03-20T14:46:00Z">
        <w:r w:rsidRPr="00E84F84">
          <w:rPr>
            <w:rFonts w:ascii="Comic Sans MS" w:hAnsi="Comic Sans MS"/>
            <w:sz w:val="28"/>
            <w:szCs w:val="28"/>
          </w:rPr>
          <w:delText>Bake something.</w:delText>
        </w:r>
      </w:del>
    </w:p>
    <w:p w:rsidR="00C602AD" w:rsidRPr="00E84F84" w:rsidRDefault="00C602AD" w:rsidP="00C602AD">
      <w:pPr>
        <w:pStyle w:val="ListParagraph"/>
        <w:numPr>
          <w:ilvl w:val="0"/>
          <w:numId w:val="1"/>
        </w:numPr>
        <w:rPr>
          <w:del w:id="13" w:author="051AMacKenzie" w:date="2020-03-20T14:46:00Z"/>
          <w:rFonts w:ascii="Comic Sans MS" w:hAnsi="Comic Sans MS"/>
          <w:sz w:val="28"/>
          <w:szCs w:val="28"/>
        </w:rPr>
      </w:pPr>
      <w:del w:id="14" w:author="051AMacKenzie" w:date="2020-03-20T14:46:00Z">
        <w:r w:rsidRPr="00E84F84">
          <w:rPr>
            <w:rFonts w:ascii="Comic Sans MS" w:hAnsi="Comic Sans MS"/>
            <w:sz w:val="28"/>
            <w:szCs w:val="28"/>
          </w:rPr>
          <w:delText>Keep a daily diary. Include what you did each day. The news. The weather. Your thoughts and feelings. What interesting things did you create today?</w:delText>
        </w:r>
      </w:del>
    </w:p>
    <w:p w:rsidR="00C602AD" w:rsidRPr="00E84F84" w:rsidRDefault="00C602AD" w:rsidP="00C602AD">
      <w:pPr>
        <w:pStyle w:val="ListParagraph"/>
        <w:numPr>
          <w:ilvl w:val="0"/>
          <w:numId w:val="1"/>
        </w:numPr>
        <w:rPr>
          <w:del w:id="15" w:author="051AMacKenzie" w:date="2020-03-20T14:46:00Z"/>
          <w:rFonts w:ascii="Comic Sans MS" w:hAnsi="Comic Sans MS"/>
          <w:sz w:val="28"/>
          <w:szCs w:val="28"/>
        </w:rPr>
      </w:pPr>
      <w:del w:id="16" w:author="051AMacKenzie" w:date="2020-03-20T14:46:00Z">
        <w:r w:rsidRPr="00E84F84">
          <w:rPr>
            <w:rFonts w:ascii="Comic Sans MS" w:hAnsi="Comic Sans MS"/>
            <w:sz w:val="28"/>
            <w:szCs w:val="28"/>
          </w:rPr>
          <w:delText>Make a lovely cover for your diary.</w:delText>
        </w:r>
      </w:del>
    </w:p>
    <w:p w:rsidR="00C602AD" w:rsidRPr="00E84F84" w:rsidRDefault="00C602AD" w:rsidP="00C602AD">
      <w:pPr>
        <w:pStyle w:val="ListParagraph"/>
        <w:numPr>
          <w:ilvl w:val="0"/>
          <w:numId w:val="1"/>
        </w:numPr>
        <w:rPr>
          <w:del w:id="17" w:author="051AMacKenzie" w:date="2020-03-20T14:46:00Z"/>
          <w:rFonts w:ascii="Comic Sans MS" w:hAnsi="Comic Sans MS"/>
          <w:sz w:val="28"/>
          <w:szCs w:val="28"/>
        </w:rPr>
      </w:pPr>
      <w:del w:id="18" w:author="051AMacKenzie" w:date="2020-03-20T14:46:00Z">
        <w:r w:rsidRPr="00E84F84">
          <w:rPr>
            <w:rFonts w:ascii="Comic Sans MS" w:hAnsi="Comic Sans MS"/>
            <w:sz w:val="28"/>
            <w:szCs w:val="28"/>
          </w:rPr>
          <w:delText>Watch newsround every day.</w:delText>
        </w:r>
      </w:del>
    </w:p>
    <w:p w:rsidR="00C602AD" w:rsidRPr="00E84F84" w:rsidRDefault="00C602AD" w:rsidP="00C602AD">
      <w:pPr>
        <w:pStyle w:val="ListParagraph"/>
        <w:numPr>
          <w:ilvl w:val="0"/>
          <w:numId w:val="1"/>
        </w:numPr>
        <w:rPr>
          <w:del w:id="19" w:author="051AMacKenzie" w:date="2020-03-20T14:46:00Z"/>
          <w:rFonts w:ascii="Comic Sans MS" w:hAnsi="Comic Sans MS"/>
          <w:sz w:val="28"/>
          <w:szCs w:val="28"/>
        </w:rPr>
      </w:pPr>
      <w:del w:id="20" w:author="051AMacKenzie" w:date="2020-03-20T14:46:00Z">
        <w:r w:rsidRPr="00E84F84">
          <w:rPr>
            <w:rFonts w:ascii="Comic Sans MS" w:hAnsi="Comic Sans MS"/>
            <w:sz w:val="28"/>
            <w:szCs w:val="28"/>
          </w:rPr>
          <w:delText>Watch bbc bitesize about the Romans.</w:delText>
        </w:r>
      </w:del>
    </w:p>
    <w:p w:rsidR="00C602AD" w:rsidRPr="00E84F84" w:rsidRDefault="00C602AD" w:rsidP="00C602AD">
      <w:pPr>
        <w:pStyle w:val="ListParagraph"/>
        <w:numPr>
          <w:ilvl w:val="0"/>
          <w:numId w:val="1"/>
        </w:numPr>
        <w:rPr>
          <w:del w:id="21" w:author="051AMacKenzie" w:date="2020-03-20T14:46:00Z"/>
          <w:rFonts w:ascii="Comic Sans MS" w:hAnsi="Comic Sans MS"/>
          <w:sz w:val="28"/>
          <w:szCs w:val="28"/>
        </w:rPr>
      </w:pPr>
      <w:del w:id="22" w:author="051AMacKenzie" w:date="2020-03-20T14:46:00Z">
        <w:r w:rsidRPr="00E84F84">
          <w:rPr>
            <w:rFonts w:ascii="Comic Sans MS" w:hAnsi="Comic Sans MS"/>
            <w:sz w:val="28"/>
            <w:szCs w:val="28"/>
          </w:rPr>
          <w:delText>Complete your Roman homework.</w:delText>
        </w:r>
      </w:del>
    </w:p>
    <w:p w:rsidR="00C602AD" w:rsidRPr="00E84F84" w:rsidRDefault="00C602AD" w:rsidP="00C602AD">
      <w:pPr>
        <w:pStyle w:val="ListParagraph"/>
        <w:numPr>
          <w:ilvl w:val="0"/>
          <w:numId w:val="1"/>
        </w:numPr>
        <w:rPr>
          <w:del w:id="23" w:author="051AMacKenzie" w:date="2020-03-20T14:46:00Z"/>
          <w:rFonts w:ascii="Comic Sans MS" w:hAnsi="Comic Sans MS"/>
          <w:sz w:val="28"/>
          <w:szCs w:val="28"/>
        </w:rPr>
      </w:pPr>
      <w:del w:id="24" w:author="051AMacKenzie" w:date="2020-03-20T14:46:00Z">
        <w:r w:rsidRPr="00E84F84">
          <w:rPr>
            <w:rFonts w:ascii="Comic Sans MS" w:hAnsi="Comic Sans MS"/>
            <w:sz w:val="28"/>
            <w:szCs w:val="28"/>
          </w:rPr>
          <w:delText>Enjoy your personal reading.</w:delText>
        </w:r>
        <w:r w:rsidR="001432A6" w:rsidRPr="00E84F84">
          <w:rPr>
            <w:rFonts w:ascii="Comic Sans MS" w:hAnsi="Comic Sans MS"/>
            <w:sz w:val="28"/>
            <w:szCs w:val="28"/>
          </w:rPr>
          <w:delText xml:space="preserve"> Fact and fiction.</w:delText>
        </w:r>
      </w:del>
    </w:p>
    <w:p w:rsidR="001432A6" w:rsidRPr="00E84F84" w:rsidRDefault="00C602AD" w:rsidP="001432A6">
      <w:pPr>
        <w:pStyle w:val="ListParagraph"/>
        <w:numPr>
          <w:ilvl w:val="0"/>
          <w:numId w:val="1"/>
        </w:numPr>
        <w:rPr>
          <w:del w:id="25" w:author="051AMacKenzie" w:date="2020-03-20T14:46:00Z"/>
          <w:rFonts w:ascii="Comic Sans MS" w:hAnsi="Comic Sans MS"/>
          <w:sz w:val="28"/>
          <w:szCs w:val="28"/>
        </w:rPr>
      </w:pPr>
      <w:del w:id="26" w:author="051AMacKenzie" w:date="2020-03-20T14:46:00Z">
        <w:r w:rsidRPr="00E84F84">
          <w:rPr>
            <w:rFonts w:ascii="Comic Sans MS" w:hAnsi="Comic Sans MS"/>
            <w:sz w:val="28"/>
            <w:szCs w:val="28"/>
          </w:rPr>
          <w:delText>Enjoy age appropriate films and video games.</w:delText>
        </w:r>
      </w:del>
    </w:p>
    <w:p w:rsidR="00C602AD" w:rsidRPr="00E84F84" w:rsidRDefault="001432A6" w:rsidP="00C602AD">
      <w:pPr>
        <w:pStyle w:val="ListParagraph"/>
        <w:numPr>
          <w:ilvl w:val="0"/>
          <w:numId w:val="1"/>
        </w:numPr>
        <w:rPr>
          <w:del w:id="27" w:author="051AMacKenzie" w:date="2020-03-20T14:46:00Z"/>
          <w:rFonts w:ascii="Comic Sans MS" w:hAnsi="Comic Sans MS"/>
          <w:sz w:val="28"/>
          <w:szCs w:val="28"/>
        </w:rPr>
      </w:pPr>
      <w:del w:id="28" w:author="051AMacKenzie" w:date="2020-03-20T14:46:00Z">
        <w:r w:rsidRPr="00E84F84">
          <w:rPr>
            <w:rFonts w:ascii="Comic Sans MS" w:hAnsi="Comic Sans MS"/>
            <w:sz w:val="28"/>
            <w:szCs w:val="28"/>
          </w:rPr>
          <w:delText>Go for a walk.</w:delText>
        </w:r>
      </w:del>
    </w:p>
    <w:p w:rsidR="001432A6" w:rsidRPr="00E84F84" w:rsidRDefault="001432A6" w:rsidP="00C602AD">
      <w:pPr>
        <w:pStyle w:val="ListParagraph"/>
        <w:numPr>
          <w:ilvl w:val="0"/>
          <w:numId w:val="1"/>
        </w:numPr>
        <w:rPr>
          <w:del w:id="29" w:author="051AMacKenzie" w:date="2020-03-20T14:46:00Z"/>
          <w:rFonts w:ascii="Comic Sans MS" w:hAnsi="Comic Sans MS"/>
          <w:sz w:val="28"/>
          <w:szCs w:val="28"/>
        </w:rPr>
      </w:pPr>
      <w:del w:id="30" w:author="051AMacKenzie" w:date="2020-03-20T14:46:00Z">
        <w:r w:rsidRPr="00E84F84">
          <w:rPr>
            <w:rFonts w:ascii="Comic Sans MS" w:hAnsi="Comic Sans MS"/>
            <w:sz w:val="28"/>
            <w:szCs w:val="28"/>
          </w:rPr>
          <w:delText>Do some gardening.(grow your own lettuce.)</w:delText>
        </w:r>
      </w:del>
    </w:p>
    <w:p w:rsidR="001432A6" w:rsidRPr="00E84F84" w:rsidRDefault="001432A6" w:rsidP="00C602AD">
      <w:pPr>
        <w:pStyle w:val="ListParagraph"/>
        <w:numPr>
          <w:ilvl w:val="0"/>
          <w:numId w:val="1"/>
        </w:numPr>
        <w:rPr>
          <w:del w:id="31" w:author="051AMacKenzie" w:date="2020-03-20T14:46:00Z"/>
          <w:rFonts w:ascii="Comic Sans MS" w:hAnsi="Comic Sans MS"/>
          <w:sz w:val="28"/>
          <w:szCs w:val="28"/>
        </w:rPr>
      </w:pPr>
      <w:del w:id="32" w:author="051AMacKenzie" w:date="2020-03-20T14:46:00Z">
        <w:r w:rsidRPr="00E84F84">
          <w:rPr>
            <w:rFonts w:ascii="Comic Sans MS" w:hAnsi="Comic Sans MS"/>
            <w:sz w:val="28"/>
            <w:szCs w:val="28"/>
          </w:rPr>
          <w:delText>Learn to cook.Make breakfast /lunch or/dinner for your family.</w:delText>
        </w:r>
      </w:del>
    </w:p>
    <w:p w:rsidR="001432A6" w:rsidRPr="00E84F84" w:rsidRDefault="001432A6" w:rsidP="00C602AD">
      <w:pPr>
        <w:pStyle w:val="ListParagraph"/>
        <w:numPr>
          <w:ilvl w:val="0"/>
          <w:numId w:val="1"/>
        </w:numPr>
        <w:rPr>
          <w:del w:id="33" w:author="051AMacKenzie" w:date="2020-03-20T14:46:00Z"/>
          <w:rFonts w:ascii="Comic Sans MS" w:hAnsi="Comic Sans MS"/>
          <w:sz w:val="28"/>
          <w:szCs w:val="28"/>
        </w:rPr>
      </w:pPr>
      <w:del w:id="34" w:author="051AMacKenzie" w:date="2020-03-20T14:46:00Z">
        <w:r w:rsidRPr="00E84F84">
          <w:rPr>
            <w:rFonts w:ascii="Comic Sans MS" w:hAnsi="Comic Sans MS"/>
            <w:sz w:val="28"/>
            <w:szCs w:val="28"/>
          </w:rPr>
          <w:delText>Do what interests you.</w:delText>
        </w:r>
      </w:del>
    </w:p>
    <w:p w:rsidR="001432A6" w:rsidRPr="00E84F84" w:rsidRDefault="001432A6" w:rsidP="00C602AD">
      <w:pPr>
        <w:pStyle w:val="ListParagraph"/>
        <w:numPr>
          <w:ilvl w:val="0"/>
          <w:numId w:val="1"/>
        </w:numPr>
        <w:rPr>
          <w:del w:id="35" w:author="051AMacKenzie" w:date="2020-03-20T14:46:00Z"/>
          <w:rFonts w:ascii="Comic Sans MS" w:hAnsi="Comic Sans MS"/>
          <w:sz w:val="28"/>
          <w:szCs w:val="28"/>
        </w:rPr>
      </w:pPr>
      <w:del w:id="36" w:author="051AMacKenzie" w:date="2020-03-20T14:46:00Z">
        <w:r w:rsidRPr="00E84F84">
          <w:rPr>
            <w:rFonts w:ascii="Comic Sans MS" w:hAnsi="Comic Sans MS"/>
            <w:sz w:val="28"/>
            <w:szCs w:val="28"/>
          </w:rPr>
          <w:delText>Write a creative story using all you have learned about character, setting and plot development.</w:delText>
        </w:r>
      </w:del>
    </w:p>
    <w:p w:rsidR="001432A6" w:rsidRPr="00E84F84" w:rsidRDefault="001432A6" w:rsidP="00C602AD">
      <w:pPr>
        <w:pStyle w:val="ListParagraph"/>
        <w:numPr>
          <w:ilvl w:val="0"/>
          <w:numId w:val="1"/>
        </w:numPr>
        <w:rPr>
          <w:del w:id="37" w:author="051AMacKenzie" w:date="2020-03-20T14:46:00Z"/>
          <w:rFonts w:ascii="Comic Sans MS" w:hAnsi="Comic Sans MS"/>
          <w:sz w:val="28"/>
          <w:szCs w:val="28"/>
        </w:rPr>
      </w:pPr>
      <w:del w:id="38" w:author="051AMacKenzie" w:date="2020-03-20T14:46:00Z">
        <w:r w:rsidRPr="00E84F84">
          <w:rPr>
            <w:rFonts w:ascii="Comic Sans MS" w:hAnsi="Comic Sans MS"/>
            <w:sz w:val="28"/>
            <w:szCs w:val="28"/>
          </w:rPr>
          <w:delText>Make a 3D model out of junk.</w:delText>
        </w:r>
      </w:del>
    </w:p>
    <w:p w:rsidR="001432A6" w:rsidRPr="00E84F84" w:rsidRDefault="001432A6" w:rsidP="00C602AD">
      <w:pPr>
        <w:pStyle w:val="ListParagraph"/>
        <w:numPr>
          <w:ilvl w:val="0"/>
          <w:numId w:val="1"/>
        </w:numPr>
        <w:rPr>
          <w:del w:id="39" w:author="051AMacKenzie" w:date="2020-03-20T14:46:00Z"/>
          <w:rFonts w:ascii="Comic Sans MS" w:hAnsi="Comic Sans MS"/>
          <w:sz w:val="28"/>
          <w:szCs w:val="28"/>
        </w:rPr>
      </w:pPr>
      <w:del w:id="40" w:author="051AMacKenzie" w:date="2020-03-20T14:46:00Z">
        <w:r w:rsidRPr="00E84F84">
          <w:rPr>
            <w:rFonts w:ascii="Comic Sans MS" w:hAnsi="Comic Sans MS"/>
            <w:sz w:val="28"/>
            <w:szCs w:val="28"/>
          </w:rPr>
          <w:delText>Write a set of instructions on how to make something (lego model)or cook something or play something.</w:delText>
        </w:r>
      </w:del>
    </w:p>
    <w:p w:rsidR="001432A6" w:rsidRPr="00E84F84" w:rsidRDefault="001432A6" w:rsidP="00C602AD">
      <w:pPr>
        <w:pStyle w:val="ListParagraph"/>
        <w:numPr>
          <w:ilvl w:val="0"/>
          <w:numId w:val="1"/>
        </w:numPr>
        <w:rPr>
          <w:del w:id="41" w:author="051AMacKenzie" w:date="2020-03-20T14:46:00Z"/>
          <w:rFonts w:ascii="Comic Sans MS" w:hAnsi="Comic Sans MS"/>
          <w:sz w:val="28"/>
          <w:szCs w:val="28"/>
        </w:rPr>
      </w:pPr>
      <w:del w:id="42" w:author="051AMacKenzie" w:date="2020-03-20T14:46:00Z">
        <w:r w:rsidRPr="00E84F84">
          <w:rPr>
            <w:rFonts w:ascii="Comic Sans MS" w:hAnsi="Comic Sans MS"/>
            <w:sz w:val="28"/>
            <w:szCs w:val="28"/>
          </w:rPr>
          <w:delText>Play some board games with the family.</w:delText>
        </w:r>
      </w:del>
    </w:p>
    <w:p w:rsidR="001432A6" w:rsidRPr="00E84F84" w:rsidRDefault="001432A6" w:rsidP="00C602AD">
      <w:pPr>
        <w:pStyle w:val="ListParagraph"/>
        <w:numPr>
          <w:ilvl w:val="0"/>
          <w:numId w:val="1"/>
        </w:numPr>
        <w:rPr>
          <w:del w:id="43" w:author="051AMacKenzie" w:date="2020-03-20T14:46:00Z"/>
          <w:rFonts w:ascii="Comic Sans MS" w:hAnsi="Comic Sans MS"/>
          <w:sz w:val="28"/>
          <w:szCs w:val="28"/>
        </w:rPr>
      </w:pPr>
      <w:del w:id="44" w:author="051AMacKenzie" w:date="2020-03-20T14:46:00Z">
        <w:r w:rsidRPr="00E84F84">
          <w:rPr>
            <w:rFonts w:ascii="Comic Sans MS" w:hAnsi="Comic Sans MS"/>
            <w:sz w:val="28"/>
            <w:szCs w:val="28"/>
          </w:rPr>
          <w:delText>Finish a very large jigsaw.</w:delText>
        </w:r>
      </w:del>
    </w:p>
    <w:p w:rsidR="001432A6" w:rsidRPr="00E84F84" w:rsidRDefault="001432A6" w:rsidP="00C602AD">
      <w:pPr>
        <w:pStyle w:val="ListParagraph"/>
        <w:numPr>
          <w:ilvl w:val="0"/>
          <w:numId w:val="1"/>
        </w:numPr>
        <w:rPr>
          <w:del w:id="45" w:author="051AMacKenzie" w:date="2020-03-20T14:46:00Z"/>
          <w:rFonts w:ascii="Comic Sans MS" w:hAnsi="Comic Sans MS"/>
          <w:sz w:val="28"/>
          <w:szCs w:val="28"/>
        </w:rPr>
      </w:pPr>
      <w:del w:id="46" w:author="051AMacKenzie" w:date="2020-03-20T14:46:00Z">
        <w:r w:rsidRPr="00E84F84">
          <w:rPr>
            <w:rFonts w:ascii="Comic Sans MS" w:hAnsi="Comic Sans MS"/>
            <w:sz w:val="28"/>
            <w:szCs w:val="28"/>
          </w:rPr>
          <w:delText>Watch tv with your whole family.</w:delText>
        </w:r>
      </w:del>
    </w:p>
    <w:p w:rsidR="001432A6" w:rsidRPr="00E84F84" w:rsidRDefault="001432A6" w:rsidP="00C602AD">
      <w:pPr>
        <w:pStyle w:val="ListParagraph"/>
        <w:numPr>
          <w:ilvl w:val="0"/>
          <w:numId w:val="1"/>
        </w:numPr>
        <w:rPr>
          <w:del w:id="47" w:author="051AMacKenzie" w:date="2020-03-20T14:46:00Z"/>
          <w:rFonts w:ascii="Comic Sans MS" w:hAnsi="Comic Sans MS"/>
          <w:sz w:val="28"/>
          <w:szCs w:val="28"/>
        </w:rPr>
      </w:pPr>
      <w:del w:id="48" w:author="051AMacKenzie" w:date="2020-03-20T14:46:00Z">
        <w:r w:rsidRPr="00E84F84">
          <w:rPr>
            <w:rFonts w:ascii="Comic Sans MS" w:hAnsi="Comic Sans MS"/>
            <w:sz w:val="28"/>
            <w:szCs w:val="28"/>
          </w:rPr>
          <w:delText>Play in the garden with your family.</w:delText>
        </w:r>
      </w:del>
    </w:p>
    <w:p w:rsidR="00E84F84" w:rsidRDefault="00E84F84" w:rsidP="00C602AD">
      <w:pPr>
        <w:pStyle w:val="ListParagraph"/>
        <w:numPr>
          <w:ilvl w:val="0"/>
          <w:numId w:val="1"/>
        </w:numPr>
        <w:rPr>
          <w:del w:id="49" w:author="051AMacKenzie" w:date="2020-03-20T14:46:00Z"/>
          <w:rFonts w:ascii="Comic Sans MS" w:hAnsi="Comic Sans MS"/>
          <w:sz w:val="28"/>
          <w:szCs w:val="28"/>
        </w:rPr>
      </w:pPr>
      <w:del w:id="50" w:author="051AMacKenzie" w:date="2020-03-20T14:46:00Z">
        <w:r w:rsidRPr="00E84F84">
          <w:rPr>
            <w:rFonts w:ascii="Comic Sans MS" w:hAnsi="Comic Sans MS"/>
            <w:sz w:val="28"/>
            <w:szCs w:val="28"/>
          </w:rPr>
          <w:delText>Practise the recorder!!!</w:delText>
        </w:r>
      </w:del>
    </w:p>
    <w:p w:rsidR="00E84F84" w:rsidRPr="00E84F84" w:rsidRDefault="00E84F84" w:rsidP="00E84F84">
      <w:pPr>
        <w:pStyle w:val="ListParagraph"/>
        <w:rPr>
          <w:del w:id="51" w:author="051AMacKenzie" w:date="2020-03-20T14:46:00Z"/>
          <w:rFonts w:ascii="Comic Sans MS" w:hAnsi="Comic Sans MS"/>
          <w:sz w:val="36"/>
          <w:szCs w:val="36"/>
        </w:rPr>
      </w:pPr>
      <w:del w:id="52" w:author="051AMacKenzie" w:date="2020-03-20T14:46:00Z">
        <w:r w:rsidRPr="00E84F84">
          <w:rPr>
            <w:rFonts w:ascii="Comic Sans MS" w:hAnsi="Comic Sans MS"/>
            <w:sz w:val="36"/>
            <w:szCs w:val="36"/>
          </w:rPr>
          <w:delText>Pass on an act of kindness each day</w:delText>
        </w:r>
      </w:del>
    </w:p>
    <w:p w:rsidR="001432A6" w:rsidRPr="00E84F84" w:rsidRDefault="001432A6" w:rsidP="001432A6">
      <w:pPr>
        <w:pStyle w:val="ListParagraph"/>
        <w:rPr>
          <w:del w:id="53" w:author="051AMacKenzie" w:date="2020-03-20T14:46:00Z"/>
          <w:rFonts w:ascii="Comic Sans MS" w:hAnsi="Comic Sans MS"/>
          <w:sz w:val="28"/>
          <w:szCs w:val="28"/>
        </w:rPr>
      </w:pPr>
    </w:p>
    <w:p w:rsidR="00C602AD" w:rsidRPr="00E84F84" w:rsidRDefault="00C602AD" w:rsidP="00C602AD">
      <w:pPr>
        <w:pStyle w:val="ListParagraph"/>
        <w:rPr>
          <w:del w:id="54" w:author="051AMacKenzie" w:date="2020-03-20T14:46:00Z"/>
          <w:rFonts w:ascii="Comic Sans MS" w:hAnsi="Comic Sans MS"/>
          <w:sz w:val="28"/>
          <w:szCs w:val="28"/>
        </w:rPr>
      </w:pPr>
    </w:p>
    <w:p w:rsidR="009C3481" w:rsidRDefault="00BF22C9">
      <w:pPr>
        <w:rPr>
          <w:ins w:id="55" w:author="051AMacKenzie" w:date="2020-03-20T14:46:00Z"/>
        </w:rPr>
      </w:pPr>
      <w:ins w:id="56" w:author="051AMacKenzie" w:date="2020-03-20T14:46:00Z">
        <w:r>
          <w:t xml:space="preserve">Hello </w:t>
        </w:r>
        <w:r w:rsidR="0053538F">
          <w:t>Everybody</w:t>
        </w:r>
      </w:ins>
    </w:p>
    <w:p w:rsidR="009C3481" w:rsidRDefault="008E0D9E">
      <w:pPr>
        <w:rPr>
          <w:ins w:id="57" w:author="051AMacKenzie" w:date="2020-03-20T14:46:00Z"/>
        </w:rPr>
      </w:pPr>
      <w:ins w:id="58" w:author="051AMacKenzie" w:date="2020-03-20T14:46:00Z">
        <w:r>
          <w:t xml:space="preserve"> </w:t>
        </w:r>
        <w:r w:rsidR="009C3481">
          <w:t xml:space="preserve">We have created a list of home learning activities that your </w:t>
        </w:r>
        <w:r w:rsidR="0092122F">
          <w:t>child</w:t>
        </w:r>
        <w:r w:rsidR="0053538F">
          <w:t>ren</w:t>
        </w:r>
        <w:r w:rsidR="000E72EF">
          <w:t xml:space="preserve"> will be able to complete</w:t>
        </w:r>
        <w:r w:rsidR="009C3481">
          <w:t xml:space="preserve"> at home over the next few weeks.</w:t>
        </w:r>
        <w:r w:rsidR="00BF22C9">
          <w:t xml:space="preserve"> These include a diary jotter which we think could be an interestin</w:t>
        </w:r>
        <w:r w:rsidR="0092122F">
          <w:t>g document for the future when y</w:t>
        </w:r>
        <w:r w:rsidR="00BF22C9">
          <w:t>our children tell their children and grandchildren about the time the school closed because of the Corona virus. We have also included the Fry’s spelling words up to the 900</w:t>
        </w:r>
        <w:r w:rsidR="00BF22C9" w:rsidRPr="00BF22C9">
          <w:rPr>
            <w:vertAlign w:val="superscript"/>
          </w:rPr>
          <w:t>th</w:t>
        </w:r>
        <w:r w:rsidR="00BF22C9">
          <w:t xml:space="preserve"> most common. </w:t>
        </w:r>
        <w:r w:rsidR="0092122F">
          <w:t xml:space="preserve">We have set </w:t>
        </w:r>
        <w:proofErr w:type="spellStart"/>
        <w:r w:rsidR="0092122F">
          <w:t>Sumdog</w:t>
        </w:r>
        <w:proofErr w:type="spellEnd"/>
        <w:r w:rsidR="0092122F">
          <w:t xml:space="preserve"> challenges which cover the topics covered this year.</w:t>
        </w:r>
        <w:r w:rsidR="00BF22C9">
          <w:t xml:space="preserve"> All the suggested activities</w:t>
        </w:r>
        <w:r w:rsidR="009C3481">
          <w:t xml:space="preserve"> can be accessed on Teams (via your child’s Glow account).</w:t>
        </w:r>
        <w:r w:rsidR="000E0F26">
          <w:t xml:space="preserve"> Children who were</w:t>
        </w:r>
        <w:r w:rsidR="0092122F">
          <w:t xml:space="preserve"> in school this week</w:t>
        </w:r>
        <w:r w:rsidR="00FB2274">
          <w:t xml:space="preserve"> have been given a hard copy and a copy can also be collected from the school office </w:t>
        </w:r>
        <w:r w:rsidR="000E0F26">
          <w:t>at the end of the day.</w:t>
        </w:r>
      </w:ins>
    </w:p>
    <w:p w:rsidR="009C3481" w:rsidRDefault="009C3481">
      <w:pPr>
        <w:rPr>
          <w:ins w:id="59" w:author="051AMacKenzie" w:date="2020-03-20T14:46:00Z"/>
        </w:rPr>
      </w:pPr>
      <w:ins w:id="60" w:author="051AMacKenzie" w:date="2020-03-20T14:46:00Z">
        <w:r>
          <w:t xml:space="preserve"> As always, we would encourage children to complete tasks to the best of </w:t>
        </w:r>
        <w:r w:rsidR="008E0D9E">
          <w:t>their</w:t>
        </w:r>
        <w:r>
          <w:t xml:space="preserve"> ability and to challenge themselves where possible. For example, if they are wri</w:t>
        </w:r>
        <w:r w:rsidR="00BF22C9">
          <w:t>ting a story, perhaps they</w:t>
        </w:r>
        <w:r w:rsidR="0092122F">
          <w:t xml:space="preserve"> </w:t>
        </w:r>
        <w:r w:rsidR="00BF22C9">
          <w:t>could use their special characters that they created and think of an interesting setting and an exciting or thought provoking plot.</w:t>
        </w:r>
        <w:r w:rsidR="0092122F">
          <w:t xml:space="preserve"> Art work can be displayed as images on</w:t>
        </w:r>
        <w:r w:rsidR="0053538F">
          <w:t xml:space="preserve"> </w:t>
        </w:r>
        <w:proofErr w:type="spellStart"/>
        <w:r w:rsidR="0053538F">
          <w:t>microsoft</w:t>
        </w:r>
        <w:proofErr w:type="spellEnd"/>
        <w:r w:rsidR="0053538F">
          <w:t xml:space="preserve"> T</w:t>
        </w:r>
        <w:r w:rsidR="0092122F">
          <w:t>eams.</w:t>
        </w:r>
        <w:r>
          <w:t xml:space="preserve"> Some </w:t>
        </w:r>
        <w:r w:rsidR="008E0D9E">
          <w:t>activities</w:t>
        </w:r>
        <w:r>
          <w:t xml:space="preserve"> can be worked on over several days and maybe even typed up on the computer as a final copy. </w:t>
        </w:r>
      </w:ins>
    </w:p>
    <w:p w:rsidR="0092122F" w:rsidRDefault="0092122F">
      <w:pPr>
        <w:rPr>
          <w:ins w:id="61" w:author="051AMacKenzie" w:date="2020-03-20T14:46:00Z"/>
        </w:rPr>
      </w:pPr>
      <w:ins w:id="62" w:author="051AMacKenzie" w:date="2020-03-20T14:46:00Z">
        <w:r>
          <w:t>All children have their recorders and music at home. The school music teachers have contacted their pupils and given them their glow email addresses.</w:t>
        </w:r>
      </w:ins>
    </w:p>
    <w:p w:rsidR="009C3481" w:rsidRDefault="009C3481">
      <w:pPr>
        <w:rPr>
          <w:ins w:id="63" w:author="051AMacKenzie" w:date="2020-03-20T14:46:00Z"/>
        </w:rPr>
      </w:pPr>
      <w:ins w:id="64" w:author="051AMacKenzie" w:date="2020-03-20T14:46:00Z">
        <w:r>
          <w:t>We would love to see what the children are up to and all the girls and boys now have a Glow login so they can share work</w:t>
        </w:r>
        <w:r w:rsidR="0053538F">
          <w:t xml:space="preserve"> with us through Teams.</w:t>
        </w:r>
        <w:r>
          <w:t xml:space="preserve"> We look forward to seeing what they come up with.</w:t>
        </w:r>
      </w:ins>
    </w:p>
    <w:p w:rsidR="008E0D9E" w:rsidRDefault="008E0D9E">
      <w:pPr>
        <w:rPr>
          <w:ins w:id="65" w:author="051AMacKenzie" w:date="2020-03-20T14:46:00Z"/>
        </w:rPr>
      </w:pPr>
      <w:ins w:id="66" w:author="051AMacKenzie" w:date="2020-03-20T14:46:00Z">
        <w:r>
          <w:t>Keep in touch!</w:t>
        </w:r>
      </w:ins>
    </w:p>
    <w:p w:rsidR="00BF22C9" w:rsidRDefault="00BF22C9">
      <w:pPr>
        <w:rPr>
          <w:ins w:id="67" w:author="051AMacKenzie" w:date="2020-03-20T14:46:00Z"/>
        </w:rPr>
      </w:pPr>
      <w:ins w:id="68" w:author="051AMacKenzie" w:date="2020-03-20T14:46:00Z">
        <w:r>
          <w:t>Have fun!</w:t>
        </w:r>
      </w:ins>
    </w:p>
    <w:p w:rsidR="00BF22C9" w:rsidRDefault="00BF22C9">
      <w:pPr>
        <w:rPr>
          <w:ins w:id="69" w:author="051AMacKenzie" w:date="2020-03-20T14:46:00Z"/>
        </w:rPr>
      </w:pPr>
      <w:ins w:id="70" w:author="051AMacKenzie" w:date="2020-03-20T14:46:00Z">
        <w:r>
          <w:t>Keep passing on one kind act every day</w:t>
        </w:r>
        <w:r w:rsidR="0092122F">
          <w:t xml:space="preserve"> and keep safe</w:t>
        </w:r>
      </w:ins>
    </w:p>
    <w:p w:rsidR="009C3481" w:rsidRDefault="00BF22C9">
      <w:pPr>
        <w:rPr>
          <w:ins w:id="71" w:author="051AMacKenzie" w:date="2020-03-20T14:46:00Z"/>
        </w:rPr>
      </w:pPr>
      <w:ins w:id="72" w:author="051AMacKenzie" w:date="2020-03-20T14:46:00Z">
        <w:r>
          <w:t>Kindest regards</w:t>
        </w:r>
      </w:ins>
    </w:p>
    <w:p w:rsidR="00BF22C9" w:rsidRDefault="00BF22C9">
      <w:pPr>
        <w:rPr>
          <w:rPrChange w:id="73" w:author="051AMacKenzie" w:date="2020-03-20T14:46:00Z">
            <w:rPr>
              <w:rFonts w:ascii="Comic Sans MS" w:hAnsi="Comic Sans MS"/>
              <w:sz w:val="44"/>
            </w:rPr>
          </w:rPrChange>
        </w:rPr>
        <w:pPrChange w:id="74" w:author="051AMacKenzie" w:date="2020-03-20T14:46:00Z">
          <w:pPr>
            <w:pStyle w:val="ListParagraph"/>
          </w:pPr>
        </w:pPrChange>
      </w:pPr>
      <w:ins w:id="75" w:author="051AMacKenzie" w:date="2020-03-20T14:46:00Z">
        <w:r>
          <w:t xml:space="preserve">Amanda </w:t>
        </w:r>
        <w:proofErr w:type="spellStart"/>
        <w:r>
          <w:t>MacKenzie</w:t>
        </w:r>
        <w:proofErr w:type="spellEnd"/>
        <w:r>
          <w:t xml:space="preserve"> and James McLeod.</w:t>
        </w:r>
      </w:ins>
    </w:p>
    <w:sectPr w:rsidR="00BF2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10ABA"/>
    <w:multiLevelType w:val="hybridMultilevel"/>
    <w:tmpl w:val="48541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81"/>
    <w:rsid w:val="000E0F26"/>
    <w:rsid w:val="000E72EF"/>
    <w:rsid w:val="001432A6"/>
    <w:rsid w:val="00215C89"/>
    <w:rsid w:val="0041594D"/>
    <w:rsid w:val="0053538F"/>
    <w:rsid w:val="005B2A66"/>
    <w:rsid w:val="0064231C"/>
    <w:rsid w:val="008D194C"/>
    <w:rsid w:val="008E0D9E"/>
    <w:rsid w:val="0092122F"/>
    <w:rsid w:val="009C3481"/>
    <w:rsid w:val="00BF22C9"/>
    <w:rsid w:val="00C602AD"/>
    <w:rsid w:val="00E84F84"/>
    <w:rsid w:val="00FB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09B49"/>
  <w15:docId w15:val="{F534D21A-1F0B-474B-B7E0-09B0C15A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94C"/>
    <w:pPr>
      <w:spacing w:after="160" w:line="259" w:lineRule="auto"/>
      <w:ind w:left="720"/>
      <w:contextualSpacing/>
      <w:pPrChange w:id="0" w:author="051AMacKenzie" w:date="2020-03-20T14:46:00Z">
        <w:pPr>
          <w:spacing w:after="160" w:line="259" w:lineRule="auto"/>
          <w:ind w:left="720"/>
          <w:contextualSpacing/>
        </w:pPr>
      </w:pPrChange>
    </w:pPr>
    <w:rPr>
      <w:rPrChange w:id="0" w:author="051AMacKenzie" w:date="2020-03-20T14:46:00Z">
        <w:rPr>
          <w:rFonts w:asciiTheme="minorHAnsi" w:eastAsiaTheme="minorHAnsi" w:hAnsiTheme="minorHAnsi" w:cstheme="minorBidi"/>
          <w:sz w:val="22"/>
          <w:szCs w:val="22"/>
          <w:lang w:val="en-GB" w:eastAsia="en-US" w:bidi="ar-SA"/>
        </w:rPr>
      </w:rPrChange>
    </w:rPr>
  </w:style>
  <w:style w:type="paragraph" w:styleId="Revision">
    <w:name w:val="Revision"/>
    <w:hidden/>
    <w:uiPriority w:val="99"/>
    <w:semiHidden/>
    <w:rsid w:val="008D1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051kmacpherson</dc:creator>
  <cp:lastModifiedBy>051AMacKenzie</cp:lastModifiedBy>
  <cp:revision>3</cp:revision>
  <cp:lastPrinted>2020-03-20T11:35:00Z</cp:lastPrinted>
  <dcterms:created xsi:type="dcterms:W3CDTF">2020-03-20T12:51:00Z</dcterms:created>
  <dcterms:modified xsi:type="dcterms:W3CDTF">2020-03-20T14:47:00Z</dcterms:modified>
</cp:coreProperties>
</file>